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/>
        <w:t xml:space="preserve"> </w:t>
      </w:r>
      <w:r>
        <w:rPr/>
        <w:t>13.02.2023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EZ/105/305/23 (115966)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4034</Characters>
  <CharactersWithSpaces>4315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2023-02-13T09:53:19Z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